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F" w:rsidRDefault="00522FB1">
      <w:r>
        <w:rPr>
          <w:rFonts w:hint="eastAsia"/>
        </w:rPr>
        <w:t>为了是测量的结果准确，需要用两个不同脂肪浓度</w:t>
      </w:r>
      <w:r w:rsidR="0003315B">
        <w:rPr>
          <w:rFonts w:hint="eastAsia"/>
        </w:rPr>
        <w:t>样品进行校准。</w:t>
      </w:r>
      <w:r>
        <w:rPr>
          <w:rFonts w:hint="eastAsia"/>
        </w:rPr>
        <w:t>下面是针对您的样品进行的校准流程：</w:t>
      </w:r>
    </w:p>
    <w:p w:rsidR="00784908" w:rsidRDefault="00784908"/>
    <w:p w:rsidR="009B2EAF" w:rsidRDefault="00522FB1">
      <w:pPr>
        <w:numPr>
          <w:ilvl w:val="0"/>
          <w:numId w:val="1"/>
        </w:numPr>
      </w:pPr>
      <w:r>
        <w:rPr>
          <w:rFonts w:hint="eastAsia"/>
        </w:rPr>
        <w:t>样品准备工作。</w:t>
      </w:r>
    </w:p>
    <w:p w:rsidR="001E6ED1" w:rsidRDefault="00522FB1" w:rsidP="001E6ED1">
      <w:r>
        <w:rPr>
          <w:rFonts w:hint="eastAsia"/>
        </w:rPr>
        <w:t>准备好两个不同</w:t>
      </w:r>
      <w:r w:rsidR="005B1E0F">
        <w:rPr>
          <w:rFonts w:hint="eastAsia"/>
        </w:rPr>
        <w:t>脂肪浓度的已知样品，比如你</w:t>
      </w:r>
      <w:r>
        <w:rPr>
          <w:rFonts w:hint="eastAsia"/>
        </w:rPr>
        <w:t>之前测试用的</w:t>
      </w:r>
      <w:r>
        <w:rPr>
          <w:rFonts w:hint="eastAsia"/>
        </w:rPr>
        <w:t>7.27</w:t>
      </w:r>
      <w:r w:rsidR="001E6ED1">
        <w:rPr>
          <w:rFonts w:hint="eastAsia"/>
        </w:rPr>
        <w:t>（</w:t>
      </w:r>
      <w:r w:rsidR="001E6ED1">
        <w:rPr>
          <w:rFonts w:hint="eastAsia"/>
        </w:rPr>
        <w:t>1</w:t>
      </w:r>
      <w:r w:rsidR="001E6ED1">
        <w:rPr>
          <w:rFonts w:hint="eastAsia"/>
        </w:rPr>
        <w:t>：</w:t>
      </w:r>
      <w:r w:rsidR="001E6ED1">
        <w:rPr>
          <w:rFonts w:hint="eastAsia"/>
        </w:rPr>
        <w:t>3</w:t>
      </w:r>
      <w:r w:rsidR="001E6ED1">
        <w:rPr>
          <w:rFonts w:hint="eastAsia"/>
        </w:rPr>
        <w:t>稀释是后脂肪</w:t>
      </w:r>
      <w:r w:rsidR="001E6ED1">
        <w:rPr>
          <w:rFonts w:hint="eastAsia"/>
        </w:rPr>
        <w:t>1.82</w:t>
      </w:r>
      <w:r w:rsidR="001E6ED1">
        <w:rPr>
          <w:rFonts w:hint="eastAsia"/>
        </w:rPr>
        <w:t>）</w:t>
      </w:r>
      <w:r>
        <w:rPr>
          <w:rFonts w:hint="eastAsia"/>
        </w:rPr>
        <w:t>和</w:t>
      </w:r>
      <w:r>
        <w:rPr>
          <w:rFonts w:hint="eastAsia"/>
        </w:rPr>
        <w:t>10.51</w:t>
      </w:r>
      <w:r w:rsidR="001E6ED1">
        <w:rPr>
          <w:rFonts w:hint="eastAsia"/>
        </w:rPr>
        <w:t>（</w:t>
      </w:r>
      <w:r w:rsidR="001E6ED1">
        <w:rPr>
          <w:rFonts w:hint="eastAsia"/>
        </w:rPr>
        <w:t>1</w:t>
      </w:r>
      <w:r w:rsidR="001E6ED1">
        <w:rPr>
          <w:rFonts w:hint="eastAsia"/>
        </w:rPr>
        <w:t>：</w:t>
      </w:r>
      <w:r w:rsidR="001E6ED1">
        <w:rPr>
          <w:rFonts w:hint="eastAsia"/>
        </w:rPr>
        <w:t>3</w:t>
      </w:r>
      <w:r w:rsidR="001E6ED1">
        <w:rPr>
          <w:rFonts w:hint="eastAsia"/>
        </w:rPr>
        <w:t>稀释后是</w:t>
      </w:r>
      <w:r w:rsidR="001E6ED1">
        <w:rPr>
          <w:rFonts w:hint="eastAsia"/>
        </w:rPr>
        <w:t>2.63</w:t>
      </w:r>
      <w:r w:rsidR="001E6ED1">
        <w:rPr>
          <w:rFonts w:hint="eastAsia"/>
        </w:rPr>
        <w:t>）</w:t>
      </w:r>
      <w:r>
        <w:rPr>
          <w:rFonts w:hint="eastAsia"/>
        </w:rPr>
        <w:t>的两种脂肪浓度的样品。</w:t>
      </w:r>
    </w:p>
    <w:p w:rsidR="001E6ED1" w:rsidRDefault="001E6ED1" w:rsidP="001E6ED1"/>
    <w:p w:rsidR="001E6ED1" w:rsidRDefault="001E6ED1" w:rsidP="001E6ED1">
      <w:r>
        <w:rPr>
          <w:rFonts w:hint="eastAsia"/>
        </w:rPr>
        <w:t>2.</w:t>
      </w:r>
      <w:r>
        <w:rPr>
          <w:rFonts w:hint="eastAsia"/>
        </w:rPr>
        <w:t>设置：</w:t>
      </w:r>
    </w:p>
    <w:p w:rsidR="009B2EAF" w:rsidRDefault="00522FB1" w:rsidP="001E6ED1">
      <w:r>
        <w:rPr>
          <w:rFonts w:hint="eastAsia"/>
        </w:rPr>
        <w:t>开机</w:t>
      </w:r>
      <w:r w:rsidR="00E3776A">
        <w:rPr>
          <w:rFonts w:hint="eastAsia"/>
        </w:rPr>
        <w:t>预热</w:t>
      </w:r>
      <w:r w:rsidR="00E3776A">
        <w:rPr>
          <w:rFonts w:hint="eastAsia"/>
        </w:rPr>
        <w:t>30</w:t>
      </w:r>
      <w:r w:rsidR="00E3776A">
        <w:rPr>
          <w:rFonts w:hint="eastAsia"/>
        </w:rPr>
        <w:t>分钟，以确保仪器的稳定性，然后进</w:t>
      </w:r>
      <w:r>
        <w:rPr>
          <w:rFonts w:hint="eastAsia"/>
        </w:rPr>
        <w:t>入</w:t>
      </w:r>
      <w:r w:rsidR="00E3776A">
        <w:rPr>
          <w:rFonts w:hint="eastAsia"/>
        </w:rPr>
        <w:t>校准模式</w:t>
      </w:r>
      <w:r>
        <w:rPr>
          <w:rFonts w:hint="eastAsia"/>
        </w:rPr>
        <w:t>。</w:t>
      </w:r>
    </w:p>
    <w:p w:rsidR="00D61653" w:rsidRDefault="00522FB1">
      <w:r>
        <w:rPr>
          <w:rFonts w:hint="eastAsia"/>
        </w:rPr>
        <w:t>打开仪器电源的同时按</w:t>
      </w:r>
      <w:r w:rsidR="00E3776A">
        <w:rPr>
          <w:rFonts w:hint="eastAsia"/>
        </w:rPr>
        <w:t>住</w:t>
      </w:r>
      <w:r>
        <w:rPr>
          <w:rFonts w:hint="eastAsia"/>
        </w:rPr>
        <w:t>ENTER</w:t>
      </w:r>
      <w:r w:rsidR="00E3776A">
        <w:rPr>
          <w:rFonts w:hint="eastAsia"/>
        </w:rPr>
        <w:t>（</w:t>
      </w:r>
      <w:r w:rsidR="00D61653">
        <w:rPr>
          <w:rFonts w:hint="eastAsia"/>
        </w:rPr>
        <w:t>仪器正面有两个</w:t>
      </w:r>
      <w:r w:rsidR="00D61653">
        <w:rPr>
          <w:rFonts w:hint="eastAsia"/>
        </w:rPr>
        <w:t>ENTER,</w:t>
      </w:r>
      <w:r w:rsidR="00D61653">
        <w:rPr>
          <w:rFonts w:hint="eastAsia"/>
        </w:rPr>
        <w:t>按左边的那个。</w:t>
      </w:r>
      <w:r w:rsidR="00E3776A">
        <w:rPr>
          <w:rFonts w:hint="eastAsia"/>
        </w:rPr>
        <w:t>）</w:t>
      </w:r>
      <w:r>
        <w:rPr>
          <w:rFonts w:hint="eastAsia"/>
        </w:rPr>
        <w:t>，</w:t>
      </w:r>
    </w:p>
    <w:p w:rsidR="009B2EAF" w:rsidRDefault="00E3776A">
      <w:r>
        <w:rPr>
          <w:rFonts w:hint="eastAsia"/>
        </w:rPr>
        <w:t>选择</w:t>
      </w:r>
      <w:r w:rsidR="00522FB1">
        <w:rPr>
          <w:rFonts w:hint="eastAsia"/>
        </w:rPr>
        <w:t>[</w:t>
      </w:r>
      <w:r>
        <w:rPr>
          <w:rFonts w:hint="eastAsia"/>
        </w:rPr>
        <w:t>special modes</w:t>
      </w:r>
      <w:r w:rsidR="00522FB1">
        <w:rPr>
          <w:rFonts w:hint="eastAsia"/>
        </w:rPr>
        <w:t>]</w:t>
      </w:r>
      <w:r>
        <w:rPr>
          <w:rFonts w:hint="eastAsia"/>
        </w:rPr>
        <w:t>模式</w:t>
      </w:r>
      <w:r w:rsidR="00522FB1">
        <w:rPr>
          <w:rFonts w:hint="eastAsia"/>
        </w:rPr>
        <w:t>,</w:t>
      </w:r>
      <w:r>
        <w:rPr>
          <w:rFonts w:hint="eastAsia"/>
        </w:rPr>
        <w:t>然后选择</w:t>
      </w:r>
      <w:r w:rsidR="00522FB1">
        <w:rPr>
          <w:rFonts w:hint="eastAsia"/>
        </w:rPr>
        <w:t>[</w:t>
      </w:r>
      <w:r>
        <w:rPr>
          <w:rFonts w:hint="eastAsia"/>
        </w:rPr>
        <w:t>calibration</w:t>
      </w:r>
      <w:r w:rsidR="00522FB1">
        <w:rPr>
          <w:rFonts w:hint="eastAsia"/>
        </w:rPr>
        <w:t>]</w:t>
      </w:r>
      <w:r>
        <w:rPr>
          <w:rFonts w:hint="eastAsia"/>
        </w:rPr>
        <w:t>模式</w:t>
      </w:r>
      <w:r w:rsidR="00522FB1">
        <w:rPr>
          <w:rFonts w:hint="eastAsia"/>
        </w:rPr>
        <w:t>。</w:t>
      </w:r>
      <w:r>
        <w:rPr>
          <w:rFonts w:hint="eastAsia"/>
        </w:rPr>
        <w:t>此时</w:t>
      </w:r>
      <w:r w:rsidR="00522FB1">
        <w:rPr>
          <w:rFonts w:hint="eastAsia"/>
        </w:rPr>
        <w:t>进入校准状态。</w:t>
      </w:r>
    </w:p>
    <w:p w:rsidR="00784908" w:rsidRDefault="00784908" w:rsidP="00784908"/>
    <w:p w:rsidR="00784908" w:rsidRDefault="00784908" w:rsidP="00784908">
      <w:r>
        <w:rPr>
          <w:rFonts w:hint="eastAsia"/>
        </w:rPr>
        <w:t>3.</w:t>
      </w:r>
      <w:r>
        <w:rPr>
          <w:rFonts w:hint="eastAsia"/>
        </w:rPr>
        <w:t>软件安装</w:t>
      </w:r>
    </w:p>
    <w:p w:rsidR="00784908" w:rsidRDefault="00522FB1" w:rsidP="00784908">
      <w:r>
        <w:rPr>
          <w:rFonts w:hint="eastAsia"/>
        </w:rPr>
        <w:t>打开软件文件夹，安装该软件</w:t>
      </w:r>
    </w:p>
    <w:p w:rsidR="00784908" w:rsidRPr="0075597D" w:rsidRDefault="00784908" w:rsidP="00784908">
      <w:pPr>
        <w:rPr>
          <w:rFonts w:ascii="宋体" w:eastAsia="宋体" w:hAnsi="宋体" w:cs="宋体"/>
          <w:kern w:val="0"/>
          <w:sz w:val="24"/>
        </w:rPr>
      </w:pPr>
      <w:r w:rsidRPr="00784908">
        <w:rPr>
          <w:noProof/>
        </w:rPr>
        <w:drawing>
          <wp:inline distT="0" distB="0" distL="0" distR="0">
            <wp:extent cx="1676400" cy="638175"/>
            <wp:effectExtent l="19050" t="0" r="0" b="0"/>
            <wp:docPr id="6" name="图片 5" descr="C:\Users\zone\Documents\Tencent Files\848292293\Image\C2C\(405)6}HG`ROJ4Z7VT976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ne\Documents\Tencent Files\848292293\Image\C2C\(405)6}HG`ROJ4Z7VT9764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08" w:rsidRDefault="00522FB1" w:rsidP="00784908">
      <w:r>
        <w:rPr>
          <w:rFonts w:hint="eastAsia"/>
        </w:rPr>
        <w:t>并</w:t>
      </w:r>
      <w:r w:rsidR="00E3776A">
        <w:rPr>
          <w:rFonts w:hint="eastAsia"/>
        </w:rPr>
        <w:t>启动</w:t>
      </w:r>
      <w:r>
        <w:rPr>
          <w:rFonts w:hint="eastAsia"/>
        </w:rPr>
        <w:t>该软件</w:t>
      </w:r>
      <w:r w:rsidR="00E3776A">
        <w:rPr>
          <w:rFonts w:hint="eastAsia"/>
        </w:rPr>
        <w:t>（如下图）</w:t>
      </w:r>
      <w:r>
        <w:rPr>
          <w:rFonts w:hint="eastAsia"/>
        </w:rPr>
        <w:t>。</w:t>
      </w:r>
    </w:p>
    <w:p w:rsidR="009B2EAF" w:rsidRDefault="00784908" w:rsidP="00784908">
      <w:r w:rsidRPr="00784908">
        <w:rPr>
          <w:noProof/>
        </w:rPr>
        <w:drawing>
          <wp:inline distT="0" distB="0" distL="0" distR="0">
            <wp:extent cx="1666875" cy="485775"/>
            <wp:effectExtent l="19050" t="0" r="9525" b="0"/>
            <wp:docPr id="4" name="图片 9" descr="C:\Users\zone\Documents\Tencent Files\848292293\Image\C2C\RU}$SBN%JTW5S1D)0BE_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ne\Documents\Tencent Files\848292293\Image\C2C\RU}$SBN%JTW5S1D)0BE_IS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08" w:rsidRDefault="00784908" w:rsidP="00784908">
      <w:r>
        <w:rPr>
          <w:rFonts w:hint="eastAsia"/>
        </w:rPr>
        <w:t>4.</w:t>
      </w:r>
      <w:r>
        <w:rPr>
          <w:rFonts w:hint="eastAsia"/>
        </w:rPr>
        <w:t>校准</w:t>
      </w:r>
    </w:p>
    <w:p w:rsidR="009B2EAF" w:rsidRDefault="00784908" w:rsidP="00784908">
      <w:r>
        <w:rPr>
          <w:rFonts w:hint="eastAsia"/>
        </w:rPr>
        <w:t>4.1</w:t>
      </w:r>
      <w:r w:rsidR="00E3776A">
        <w:rPr>
          <w:rFonts w:hint="eastAsia"/>
        </w:rPr>
        <w:t>把</w:t>
      </w:r>
      <w:r>
        <w:rPr>
          <w:rFonts w:hint="eastAsia"/>
        </w:rPr>
        <w:t>稀释后脂肪为</w:t>
      </w:r>
      <w:r>
        <w:rPr>
          <w:rFonts w:hint="eastAsia"/>
        </w:rPr>
        <w:t>2.63</w:t>
      </w:r>
      <w:r w:rsidR="00E3776A">
        <w:rPr>
          <w:rFonts w:hint="eastAsia"/>
        </w:rPr>
        <w:t>的样品放到仪器的进样口位置，在</w:t>
      </w:r>
      <w:r w:rsidR="00924151">
        <w:rPr>
          <w:rFonts w:hint="eastAsia"/>
        </w:rPr>
        <w:t>软件的</w:t>
      </w:r>
      <w:r w:rsidR="009E3248">
        <w:rPr>
          <w:rFonts w:hint="eastAsia"/>
        </w:rPr>
        <w:t>fat</w:t>
      </w:r>
      <w:r w:rsidR="00924151">
        <w:rPr>
          <w:rFonts w:hint="eastAsia"/>
        </w:rPr>
        <w:t>位置</w:t>
      </w:r>
      <w:r w:rsidR="00E3776A">
        <w:rPr>
          <w:rFonts w:hint="eastAsia"/>
        </w:rPr>
        <w:t>填写</w:t>
      </w:r>
      <w:r>
        <w:rPr>
          <w:rFonts w:hint="eastAsia"/>
        </w:rPr>
        <w:t>2.63</w:t>
      </w:r>
      <w:r w:rsidR="00924151">
        <w:rPr>
          <w:rFonts w:hint="eastAsia"/>
        </w:rPr>
        <w:t>。如图</w:t>
      </w:r>
    </w:p>
    <w:p w:rsidR="00784908" w:rsidRDefault="00734349" w:rsidP="00784908">
      <w:r>
        <w:rPr>
          <w:noProof/>
        </w:rPr>
        <w:drawing>
          <wp:inline distT="0" distB="0" distL="0" distR="0">
            <wp:extent cx="4505325" cy="1162050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42" w:rsidRDefault="00771942" w:rsidP="00771942">
      <w:pPr>
        <w:rPr>
          <w:ins w:id="0" w:author="吕纲" w:date="2017-05-31T13:52:00Z"/>
        </w:rPr>
      </w:pPr>
      <w:r>
        <w:rPr>
          <w:rFonts w:hint="eastAsia"/>
        </w:rPr>
        <w:t>4.2</w:t>
      </w:r>
      <w:r>
        <w:rPr>
          <w:rFonts w:hint="eastAsia"/>
        </w:rPr>
        <w:t>按测量键，每测量一次，软件上会显示一行数据。测量三次后</w:t>
      </w:r>
      <w:r w:rsidR="0075597D">
        <w:rPr>
          <w:rFonts w:hint="eastAsia"/>
        </w:rPr>
        <w:t>,</w:t>
      </w:r>
      <w:r w:rsidR="0075597D">
        <w:rPr>
          <w:rFonts w:hint="eastAsia"/>
        </w:rPr>
        <w:t>会显示三组数据，如图。此处要注意，</w:t>
      </w:r>
      <w:r w:rsidR="0075597D">
        <w:rPr>
          <w:rFonts w:hint="eastAsia"/>
        </w:rPr>
        <w:t>N1,N2</w:t>
      </w:r>
      <w:r w:rsidR="0075597D">
        <w:rPr>
          <w:rFonts w:hint="eastAsia"/>
        </w:rPr>
        <w:t>任意两个数值最大差值不能大于三。</w:t>
      </w:r>
      <w:r w:rsidR="0075597D">
        <w:rPr>
          <w:rFonts w:hint="eastAsia"/>
        </w:rPr>
        <w:t>(</w:t>
      </w:r>
      <w:r w:rsidR="00EF274D">
        <w:rPr>
          <w:rFonts w:hint="eastAsia"/>
        </w:rPr>
        <w:t>蓝圈中的</w:t>
      </w:r>
      <w:r>
        <w:rPr>
          <w:rFonts w:hint="eastAsia"/>
        </w:rPr>
        <w:t>数值</w:t>
      </w:r>
      <w:r w:rsidR="00EF274D">
        <w:rPr>
          <w:rFonts w:hint="eastAsia"/>
        </w:rPr>
        <w:t>最大的差</w:t>
      </w:r>
      <w:r>
        <w:rPr>
          <w:rFonts w:hint="eastAsia"/>
        </w:rPr>
        <w:t>在</w:t>
      </w:r>
      <w:r>
        <w:rPr>
          <w:rFonts w:hint="eastAsia"/>
        </w:rPr>
        <w:t>3</w:t>
      </w:r>
      <w:r>
        <w:rPr>
          <w:rFonts w:hint="eastAsia"/>
        </w:rPr>
        <w:t>以内，</w:t>
      </w:r>
      <w:r w:rsidR="00EF274D">
        <w:rPr>
          <w:rFonts w:hint="eastAsia"/>
        </w:rPr>
        <w:t>是合格的，但是，红圈中的数值</w:t>
      </w:r>
      <w:r w:rsidR="00EF274D">
        <w:rPr>
          <w:rFonts w:hint="eastAsia"/>
        </w:rPr>
        <w:t>61361</w:t>
      </w:r>
      <w:r w:rsidR="00EF274D">
        <w:rPr>
          <w:rFonts w:hint="eastAsia"/>
        </w:rPr>
        <w:t>，</w:t>
      </w:r>
      <w:r w:rsidR="00EF274D">
        <w:rPr>
          <w:rFonts w:hint="eastAsia"/>
        </w:rPr>
        <w:t>61369</w:t>
      </w:r>
      <w:r w:rsidR="00EF274D">
        <w:rPr>
          <w:rFonts w:hint="eastAsia"/>
        </w:rPr>
        <w:t>之间相差</w:t>
      </w:r>
      <w:r w:rsidR="00EF274D">
        <w:rPr>
          <w:rFonts w:hint="eastAsia"/>
        </w:rPr>
        <w:t>8</w:t>
      </w:r>
      <w:r w:rsidR="00EF274D">
        <w:rPr>
          <w:rFonts w:hint="eastAsia"/>
        </w:rPr>
        <w:t>，不合格。</w:t>
      </w:r>
      <w:r w:rsidR="0075597D">
        <w:rPr>
          <w:rFonts w:hint="eastAsia"/>
        </w:rPr>
        <w:t>说明</w:t>
      </w:r>
      <w:r w:rsidR="00EF274D">
        <w:rPr>
          <w:rFonts w:hint="eastAsia"/>
        </w:rPr>
        <w:t>这三组数据是无效的。需要继续测量，直到</w:t>
      </w:r>
      <w:r w:rsidR="00EF274D">
        <w:rPr>
          <w:rFonts w:hint="eastAsia"/>
        </w:rPr>
        <w:t>N1</w:t>
      </w:r>
      <w:r w:rsidR="00EF274D">
        <w:rPr>
          <w:rFonts w:hint="eastAsia"/>
        </w:rPr>
        <w:t>和</w:t>
      </w:r>
      <w:r w:rsidR="00EF274D">
        <w:rPr>
          <w:rFonts w:hint="eastAsia"/>
        </w:rPr>
        <w:t>N2</w:t>
      </w:r>
      <w:r w:rsidR="00EF274D">
        <w:rPr>
          <w:rFonts w:hint="eastAsia"/>
        </w:rPr>
        <w:t>的数值合格为止</w:t>
      </w:r>
      <w:r w:rsidR="0075597D">
        <w:rPr>
          <w:rFonts w:hint="eastAsia"/>
        </w:rPr>
        <w:t>。</w:t>
      </w:r>
      <w:r w:rsidR="00EF274D">
        <w:rPr>
          <w:rFonts w:hint="eastAsia"/>
        </w:rPr>
        <w:t>都合格后，</w:t>
      </w:r>
      <w:r>
        <w:rPr>
          <w:rFonts w:hint="eastAsia"/>
        </w:rPr>
        <w:t>进行下一步。</w:t>
      </w:r>
    </w:p>
    <w:p w:rsidR="00734349" w:rsidRDefault="00EF274D" w:rsidP="00771942">
      <w:pPr>
        <w:rPr>
          <w:ins w:id="1" w:author="吕纲" w:date="2017-05-31T13:54:00Z"/>
        </w:rPr>
      </w:pPr>
      <w:r>
        <w:rPr>
          <w:rFonts w:hint="eastAsia"/>
          <w:noProof/>
        </w:rPr>
        <w:drawing>
          <wp:inline distT="0" distB="0" distL="0" distR="0">
            <wp:extent cx="4876800" cy="1809750"/>
            <wp:effectExtent l="19050" t="0" r="0" b="0"/>
            <wp:docPr id="32" name="图片 3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49" w:rsidRDefault="00734349" w:rsidP="00771942"/>
    <w:p w:rsidR="009B2EAF" w:rsidRDefault="00771942">
      <w:r>
        <w:rPr>
          <w:rFonts w:hint="eastAsia"/>
        </w:rPr>
        <w:t>4.3</w:t>
      </w:r>
      <w:r>
        <w:rPr>
          <w:rFonts w:hint="eastAsia"/>
        </w:rPr>
        <w:t>把</w:t>
      </w:r>
      <w:r w:rsidR="00734349">
        <w:rPr>
          <w:rFonts w:hint="eastAsia"/>
        </w:rPr>
        <w:t>稀释后脂肪为</w:t>
      </w:r>
      <w:r w:rsidR="00734349">
        <w:rPr>
          <w:rFonts w:hint="eastAsia"/>
        </w:rPr>
        <w:t>1.82</w:t>
      </w:r>
      <w:r>
        <w:rPr>
          <w:rFonts w:hint="eastAsia"/>
        </w:rPr>
        <w:t>的样品放到仪器的进样口位置，在软件的</w:t>
      </w:r>
      <w:r w:rsidR="009E3248">
        <w:rPr>
          <w:rFonts w:hint="eastAsia"/>
        </w:rPr>
        <w:t>fat</w:t>
      </w:r>
      <w:r>
        <w:rPr>
          <w:rFonts w:hint="eastAsia"/>
        </w:rPr>
        <w:t>位置填写</w:t>
      </w:r>
      <w:r w:rsidR="00734349">
        <w:rPr>
          <w:rFonts w:hint="eastAsia"/>
        </w:rPr>
        <w:t>1.82</w:t>
      </w:r>
      <w:r>
        <w:rPr>
          <w:rFonts w:hint="eastAsia"/>
        </w:rPr>
        <w:t>。如图</w:t>
      </w:r>
    </w:p>
    <w:p w:rsidR="00734349" w:rsidRDefault="00734349">
      <w:r>
        <w:rPr>
          <w:noProof/>
        </w:rPr>
        <w:drawing>
          <wp:inline distT="0" distB="0" distL="0" distR="0">
            <wp:extent cx="4981575" cy="1019175"/>
            <wp:effectExtent l="19050" t="0" r="9525" b="0"/>
            <wp:docPr id="8" name="图片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48" w:rsidRDefault="00771942">
      <w:r>
        <w:rPr>
          <w:rFonts w:hint="eastAsia"/>
        </w:rPr>
        <w:t>4.4</w:t>
      </w:r>
      <w:r>
        <w:rPr>
          <w:rFonts w:hint="eastAsia"/>
        </w:rPr>
        <w:t>按测量键，每测量一次，软件上会显示一行数据。测量三次后的数值必须稳定之</w:t>
      </w:r>
      <w:r>
        <w:rPr>
          <w:rFonts w:hint="eastAsia"/>
        </w:rPr>
        <w:t>3</w:t>
      </w:r>
      <w:r>
        <w:rPr>
          <w:rFonts w:hint="eastAsia"/>
        </w:rPr>
        <w:t>以内，任意两个数值最大差值不能大于三。</w:t>
      </w:r>
      <w:r w:rsidR="004C5A96">
        <w:rPr>
          <w:rFonts w:hint="eastAsia"/>
          <w:noProof/>
        </w:rPr>
        <w:drawing>
          <wp:inline distT="0" distB="0" distL="0" distR="0">
            <wp:extent cx="4895850" cy="2314575"/>
            <wp:effectExtent l="19050" t="0" r="0" b="0"/>
            <wp:docPr id="24" name="图片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42" w:rsidRDefault="00771942">
      <w:r>
        <w:rPr>
          <w:rFonts w:hint="eastAsia"/>
        </w:rPr>
        <w:t>如果数值稳定在</w:t>
      </w:r>
      <w:r>
        <w:rPr>
          <w:rFonts w:hint="eastAsia"/>
        </w:rPr>
        <w:t>3</w:t>
      </w:r>
      <w:r>
        <w:rPr>
          <w:rFonts w:hint="eastAsia"/>
        </w:rPr>
        <w:t>以内，则进行下一步。</w:t>
      </w:r>
    </w:p>
    <w:p w:rsidR="004C5A96" w:rsidRDefault="004C5A96">
      <w:r>
        <w:rPr>
          <w:rFonts w:hint="eastAsia"/>
        </w:rPr>
        <w:t>4.5.</w:t>
      </w:r>
      <w:r>
        <w:rPr>
          <w:rFonts w:hint="eastAsia"/>
        </w:rPr>
        <w:t>把水放到仪器的进样口位置，在软件的</w:t>
      </w:r>
      <w:r>
        <w:rPr>
          <w:rFonts w:hint="eastAsia"/>
        </w:rPr>
        <w:t>fat</w:t>
      </w:r>
      <w:r>
        <w:rPr>
          <w:rFonts w:hint="eastAsia"/>
        </w:rPr>
        <w:t>位置填写</w:t>
      </w:r>
      <w:r>
        <w:rPr>
          <w:rFonts w:hint="eastAsia"/>
        </w:rPr>
        <w:t>0</w:t>
      </w:r>
      <w:r>
        <w:rPr>
          <w:rFonts w:hint="eastAsia"/>
        </w:rPr>
        <w:t>。</w:t>
      </w:r>
      <w:r w:rsidR="001B5A38">
        <w:rPr>
          <w:rFonts w:hint="eastAsia"/>
        </w:rPr>
        <w:t>测量三次后的数值必须稳定之</w:t>
      </w:r>
      <w:r w:rsidR="001B5A38">
        <w:rPr>
          <w:rFonts w:hint="eastAsia"/>
        </w:rPr>
        <w:t>3</w:t>
      </w:r>
      <w:r w:rsidR="001B5A38">
        <w:rPr>
          <w:rFonts w:hint="eastAsia"/>
        </w:rPr>
        <w:t>以内，任意两个数值最大差值不能大于三。</w:t>
      </w:r>
      <w:r w:rsidR="001B5A38">
        <w:rPr>
          <w:rFonts w:hint="eastAsia"/>
          <w:noProof/>
        </w:rPr>
        <w:drawing>
          <wp:inline distT="0" distB="0" distL="0" distR="0">
            <wp:extent cx="4848225" cy="3219450"/>
            <wp:effectExtent l="19050" t="0" r="9525" b="0"/>
            <wp:docPr id="30" name="图片 2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96" w:rsidRDefault="004C5A96"/>
    <w:p w:rsidR="001B5A38" w:rsidRDefault="001B5A38"/>
    <w:p w:rsidR="001B5A38" w:rsidRDefault="001B5A38"/>
    <w:p w:rsidR="001B5A38" w:rsidRDefault="00771942">
      <w:r>
        <w:rPr>
          <w:rFonts w:hint="eastAsia"/>
        </w:rPr>
        <w:t>4.5</w:t>
      </w:r>
      <w:r>
        <w:rPr>
          <w:rFonts w:hint="eastAsia"/>
        </w:rPr>
        <w:t>．选择</w:t>
      </w:r>
      <w:r w:rsidR="001B5A38">
        <w:rPr>
          <w:rFonts w:hint="eastAsia"/>
        </w:rPr>
        <w:t>三个</w:t>
      </w:r>
      <w:r>
        <w:rPr>
          <w:rFonts w:hint="eastAsia"/>
        </w:rPr>
        <w:t>通道</w:t>
      </w:r>
      <w:r w:rsidR="001B5A38">
        <w:rPr>
          <w:rFonts w:hint="eastAsia"/>
        </w:rPr>
        <w:t>通道中的一个，比如</w:t>
      </w:r>
      <w:r w:rsidR="007858BC">
        <w:rPr>
          <w:rFonts w:hint="eastAsia"/>
        </w:rPr>
        <w:t>图例</w:t>
      </w:r>
      <w:r w:rsidR="001B5A38">
        <w:rPr>
          <w:rFonts w:hint="eastAsia"/>
        </w:rPr>
        <w:t>中的通道</w:t>
      </w:r>
      <w:r w:rsidR="007858BC">
        <w:rPr>
          <w:rFonts w:hint="eastAsia"/>
        </w:rPr>
        <w:t>1</w:t>
      </w:r>
      <w:r w:rsidR="001B5A38">
        <w:rPr>
          <w:rFonts w:hint="eastAsia"/>
        </w:rPr>
        <w:t>（如图）</w:t>
      </w:r>
      <w:r>
        <w:rPr>
          <w:rFonts w:hint="eastAsia"/>
        </w:rPr>
        <w:t>。</w:t>
      </w:r>
      <w:r w:rsidR="007858BC">
        <w:rPr>
          <w:rFonts w:hint="eastAsia"/>
        </w:rPr>
        <w:t>按</w:t>
      </w:r>
      <w:r w:rsidR="007858BC">
        <w:rPr>
          <w:rFonts w:hint="eastAsia"/>
        </w:rPr>
        <w:t>DOWNLOAD</w:t>
      </w:r>
      <w:r w:rsidR="007858BC">
        <w:rPr>
          <w:rFonts w:hint="eastAsia"/>
        </w:rPr>
        <w:t>键。</w:t>
      </w:r>
      <w:r w:rsidR="001B5A38">
        <w:rPr>
          <w:rFonts w:hint="eastAsia"/>
          <w:noProof/>
        </w:rPr>
        <w:drawing>
          <wp:inline distT="0" distB="0" distL="0" distR="0">
            <wp:extent cx="847725" cy="1190625"/>
            <wp:effectExtent l="19050" t="0" r="9525" b="0"/>
            <wp:docPr id="31" name="图片 3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C" w:rsidRDefault="001B5A38" w:rsidP="007858BC">
      <w:r>
        <w:rPr>
          <w:rFonts w:hint="eastAsia"/>
        </w:rPr>
        <w:t>重启仪器主机</w:t>
      </w:r>
      <w:r w:rsidR="00771942">
        <w:rPr>
          <w:rFonts w:hint="eastAsia"/>
        </w:rPr>
        <w:t>，选择</w:t>
      </w:r>
      <w:r>
        <w:rPr>
          <w:rFonts w:hint="eastAsia"/>
        </w:rPr>
        <w:t>Calibration 1</w:t>
      </w:r>
      <w:r>
        <w:rPr>
          <w:rFonts w:hint="eastAsia"/>
        </w:rPr>
        <w:t>进行测量</w:t>
      </w:r>
      <w:r w:rsidR="00771942">
        <w:rPr>
          <w:rFonts w:hint="eastAsia"/>
        </w:rPr>
        <w:t>。如果</w:t>
      </w:r>
      <w:r w:rsidR="00771942">
        <w:rPr>
          <w:rFonts w:hint="eastAsia"/>
        </w:rPr>
        <w:t>download</w:t>
      </w:r>
      <w:r w:rsidR="00771942">
        <w:rPr>
          <w:rFonts w:hint="eastAsia"/>
        </w:rPr>
        <w:t>是选择的是第</w:t>
      </w:r>
      <w:r w:rsidR="007858BC">
        <w:rPr>
          <w:rFonts w:hint="eastAsia"/>
        </w:rPr>
        <w:t>三</w:t>
      </w:r>
      <w:r w:rsidR="00771942">
        <w:rPr>
          <w:rFonts w:hint="eastAsia"/>
        </w:rPr>
        <w:t>通道，则测量时选择通道</w:t>
      </w:r>
      <w:r>
        <w:rPr>
          <w:rFonts w:hint="eastAsia"/>
        </w:rPr>
        <w:t xml:space="preserve">Calibration </w:t>
      </w:r>
      <w:r w:rsidR="007858BC">
        <w:rPr>
          <w:rFonts w:hint="eastAsia"/>
        </w:rPr>
        <w:t>3</w:t>
      </w:r>
      <w:r>
        <w:rPr>
          <w:rFonts w:hint="eastAsia"/>
        </w:rPr>
        <w:t>进行测量。</w:t>
      </w:r>
      <w:r w:rsidR="007858BC" w:rsidRPr="007858BC">
        <w:rPr>
          <w:rFonts w:hint="eastAsia"/>
          <w:color w:val="FF0000"/>
        </w:rPr>
        <w:t>（建议你们用通道</w:t>
      </w:r>
      <w:r w:rsidR="007858BC">
        <w:rPr>
          <w:rFonts w:hint="eastAsia"/>
          <w:color w:val="FF0000"/>
        </w:rPr>
        <w:t>3</w:t>
      </w:r>
      <w:r w:rsidR="007858BC">
        <w:rPr>
          <w:rFonts w:hint="eastAsia"/>
          <w:color w:val="FF0000"/>
        </w:rPr>
        <w:t>进行校准</w:t>
      </w:r>
      <w:r w:rsidR="007858BC" w:rsidRPr="007858BC">
        <w:rPr>
          <w:rFonts w:hint="eastAsia"/>
          <w:color w:val="FF0000"/>
        </w:rPr>
        <w:t>）</w:t>
      </w:r>
    </w:p>
    <w:p w:rsidR="001B5A38" w:rsidRDefault="001B5A38"/>
    <w:p w:rsidR="001B5A38" w:rsidRDefault="001B5A38"/>
    <w:p w:rsidR="001B5A38" w:rsidRDefault="00541C02">
      <w:r>
        <w:rPr>
          <w:rFonts w:hint="eastAsia"/>
        </w:rPr>
        <w:t>说明</w:t>
      </w:r>
      <w:r w:rsidR="001B5A38">
        <w:rPr>
          <w:rFonts w:hint="eastAsia"/>
        </w:rPr>
        <w:t>：</w:t>
      </w:r>
    </w:p>
    <w:p w:rsidR="009B2EAF" w:rsidRDefault="001B5A38">
      <w:r>
        <w:rPr>
          <w:rFonts w:hint="eastAsia"/>
        </w:rPr>
        <w:t>1.COM port</w:t>
      </w:r>
      <w:r>
        <w:rPr>
          <w:rFonts w:hint="eastAsia"/>
        </w:rPr>
        <w:t>选择</w:t>
      </w:r>
      <w:r>
        <w:rPr>
          <w:rFonts w:hint="eastAsia"/>
        </w:rPr>
        <w:t>COM1</w:t>
      </w:r>
      <w:r>
        <w:rPr>
          <w:rFonts w:hint="eastAsia"/>
        </w:rPr>
        <w:t>。不要切换到</w:t>
      </w:r>
      <w:r>
        <w:rPr>
          <w:rFonts w:hint="eastAsia"/>
        </w:rPr>
        <w:t>COM2</w:t>
      </w:r>
    </w:p>
    <w:p w:rsidR="001B5A38" w:rsidRDefault="001B5A38">
      <w:r>
        <w:rPr>
          <w:rFonts w:hint="eastAsia"/>
        </w:rPr>
        <w:t>2.</w:t>
      </w:r>
      <w:r>
        <w:rPr>
          <w:rFonts w:hint="eastAsia"/>
        </w:rPr>
        <w:t>校准需要的两个不同脂肪的样品，我们建议是一个脂肪是</w:t>
      </w:r>
      <w:r>
        <w:rPr>
          <w:rFonts w:hint="eastAsia"/>
        </w:rPr>
        <w:t>8</w:t>
      </w:r>
      <w:r>
        <w:rPr>
          <w:rFonts w:hint="eastAsia"/>
        </w:rPr>
        <w:t>左右（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稀释后是</w:t>
      </w:r>
      <w:r>
        <w:rPr>
          <w:rFonts w:hint="eastAsia"/>
        </w:rPr>
        <w:t>2</w:t>
      </w:r>
      <w:r>
        <w:rPr>
          <w:rFonts w:hint="eastAsia"/>
        </w:rPr>
        <w:t>），另一个是</w:t>
      </w:r>
      <w:r>
        <w:rPr>
          <w:rFonts w:hint="eastAsia"/>
        </w:rPr>
        <w:t>14</w:t>
      </w:r>
      <w:r>
        <w:rPr>
          <w:rFonts w:hint="eastAsia"/>
        </w:rPr>
        <w:t>左右（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稀释后是</w:t>
      </w:r>
      <w:r w:rsidR="00873D85">
        <w:rPr>
          <w:rFonts w:hint="eastAsia"/>
        </w:rPr>
        <w:t>3.5</w:t>
      </w:r>
      <w:r>
        <w:rPr>
          <w:rFonts w:hint="eastAsia"/>
        </w:rPr>
        <w:t>）。</w:t>
      </w:r>
      <w:r w:rsidR="00873D85">
        <w:rPr>
          <w:rFonts w:hint="eastAsia"/>
        </w:rPr>
        <w:t>案例中的脂肪偏低，会影响高脂肪样品的准确性，比如用脂肪</w:t>
      </w:r>
      <w:r w:rsidR="00873D85">
        <w:rPr>
          <w:rFonts w:hint="eastAsia"/>
        </w:rPr>
        <w:t>7.27</w:t>
      </w:r>
      <w:r w:rsidR="00873D85">
        <w:rPr>
          <w:rFonts w:hint="eastAsia"/>
        </w:rPr>
        <w:t>和脂肪</w:t>
      </w:r>
      <w:r w:rsidR="00873D85">
        <w:rPr>
          <w:rFonts w:hint="eastAsia"/>
        </w:rPr>
        <w:t>10.51</w:t>
      </w:r>
      <w:r w:rsidR="00873D85">
        <w:rPr>
          <w:rFonts w:hint="eastAsia"/>
        </w:rPr>
        <w:t>的样品校准，</w:t>
      </w:r>
      <w:r w:rsidR="004F6C3B">
        <w:rPr>
          <w:rFonts w:hint="eastAsia"/>
        </w:rPr>
        <w:t>校准后测量</w:t>
      </w:r>
      <w:r w:rsidR="004F6C3B">
        <w:rPr>
          <w:rFonts w:hint="eastAsia"/>
        </w:rPr>
        <w:t>15</w:t>
      </w:r>
      <w:r w:rsidR="004F6C3B">
        <w:rPr>
          <w:rFonts w:hint="eastAsia"/>
        </w:rPr>
        <w:t>以下的脂肪是准确的，</w:t>
      </w:r>
      <w:r w:rsidR="00873D85">
        <w:rPr>
          <w:rFonts w:hint="eastAsia"/>
        </w:rPr>
        <w:t>测量脂肪</w:t>
      </w:r>
      <w:r w:rsidR="00873D85">
        <w:rPr>
          <w:rFonts w:hint="eastAsia"/>
        </w:rPr>
        <w:t>30</w:t>
      </w:r>
      <w:r w:rsidR="00873D85">
        <w:rPr>
          <w:rFonts w:hint="eastAsia"/>
        </w:rPr>
        <w:t>左右的样品会影响其准确度。</w:t>
      </w:r>
      <w:r w:rsidR="004F6C3B">
        <w:rPr>
          <w:rFonts w:hint="eastAsia"/>
        </w:rPr>
        <w:t>如果高脂肪样品不能准确测量，请换脂肪更高的样品进行校准。</w:t>
      </w:r>
    </w:p>
    <w:p w:rsidR="004C5A96" w:rsidRDefault="00873D85">
      <w:r>
        <w:rPr>
          <w:noProof/>
        </w:rPr>
        <w:t>3.</w:t>
      </w:r>
      <w:r w:rsidRPr="00873D85">
        <w:rPr>
          <w:rFonts w:hint="eastAsia"/>
        </w:rPr>
        <w:t xml:space="preserve"> </w:t>
      </w:r>
      <w:r>
        <w:rPr>
          <w:rFonts w:hint="eastAsia"/>
        </w:rPr>
        <w:t>download</w:t>
      </w:r>
      <w:r>
        <w:rPr>
          <w:rFonts w:hint="eastAsia"/>
        </w:rPr>
        <w:t>完成后会有提示框弹出，不用理会，不影响校准。重启仪器即可。</w:t>
      </w:r>
    </w:p>
    <w:p w:rsidR="00873D85" w:rsidRPr="005B1E0F" w:rsidRDefault="004F6C3B">
      <w:pPr>
        <w:rPr>
          <w:color w:val="FF0000"/>
        </w:rPr>
      </w:pPr>
      <w:r w:rsidRPr="005B1E0F">
        <w:rPr>
          <w:color w:val="FF0000"/>
        </w:rPr>
        <w:t>4.</w:t>
      </w:r>
      <w:r w:rsidRPr="005B1E0F">
        <w:rPr>
          <w:rFonts w:hint="eastAsia"/>
          <w:color w:val="FF0000"/>
        </w:rPr>
        <w:t>如果样品没有添加稳定剂，需要尽量搅拌均匀。如果有稳定剂，需要保证样品的稳定剂的量尽量相同。</w:t>
      </w:r>
    </w:p>
    <w:p w:rsidR="0075597D" w:rsidRPr="006C305A" w:rsidRDefault="0075597D">
      <w:pPr>
        <w:rPr>
          <w:color w:val="FF0000"/>
        </w:rPr>
      </w:pPr>
      <w:r w:rsidRPr="006C305A">
        <w:rPr>
          <w:rFonts w:hint="eastAsia"/>
          <w:color w:val="FF0000"/>
        </w:rPr>
        <w:t>5.</w:t>
      </w:r>
      <w:r w:rsidRPr="006C305A">
        <w:rPr>
          <w:rFonts w:hint="eastAsia"/>
          <w:color w:val="FF0000"/>
        </w:rPr>
        <w:t>图例中</w:t>
      </w:r>
      <w:r w:rsidRPr="006C305A">
        <w:rPr>
          <w:rFonts w:hint="eastAsia"/>
          <w:color w:val="FF0000"/>
        </w:rPr>
        <w:t>2.63</w:t>
      </w:r>
      <w:r w:rsidRPr="006C305A">
        <w:rPr>
          <w:rFonts w:hint="eastAsia"/>
          <w:color w:val="FF0000"/>
        </w:rPr>
        <w:t>的三组数值不能用，其</w:t>
      </w:r>
      <w:r w:rsidRPr="006C305A">
        <w:rPr>
          <w:rFonts w:hint="eastAsia"/>
          <w:color w:val="FF0000"/>
        </w:rPr>
        <w:t>N1</w:t>
      </w:r>
      <w:r w:rsidRPr="006C305A">
        <w:rPr>
          <w:rFonts w:hint="eastAsia"/>
          <w:color w:val="FF0000"/>
        </w:rPr>
        <w:t>的三个数据的最大差值是</w:t>
      </w:r>
      <w:r w:rsidRPr="006C305A">
        <w:rPr>
          <w:rFonts w:hint="eastAsia"/>
          <w:color w:val="FF0000"/>
        </w:rPr>
        <w:t>8</w:t>
      </w:r>
      <w:r w:rsidRPr="006C305A">
        <w:rPr>
          <w:rFonts w:hint="eastAsia"/>
          <w:color w:val="FF0000"/>
        </w:rPr>
        <w:t>。需要继续校准</w:t>
      </w:r>
      <w:r w:rsidRPr="006C305A">
        <w:rPr>
          <w:rFonts w:hint="eastAsia"/>
          <w:color w:val="FF0000"/>
        </w:rPr>
        <w:t>2.63</w:t>
      </w:r>
      <w:r w:rsidRPr="006C305A">
        <w:rPr>
          <w:rFonts w:hint="eastAsia"/>
          <w:color w:val="FF0000"/>
        </w:rPr>
        <w:t>的样品，直至其</w:t>
      </w:r>
      <w:r w:rsidRPr="006C305A">
        <w:rPr>
          <w:rFonts w:hint="eastAsia"/>
          <w:color w:val="FF0000"/>
        </w:rPr>
        <w:t>N1</w:t>
      </w:r>
      <w:r w:rsidRPr="006C305A">
        <w:rPr>
          <w:rFonts w:hint="eastAsia"/>
          <w:color w:val="FF0000"/>
        </w:rPr>
        <w:t>和</w:t>
      </w:r>
      <w:r w:rsidRPr="006C305A">
        <w:rPr>
          <w:rFonts w:hint="eastAsia"/>
          <w:color w:val="FF0000"/>
        </w:rPr>
        <w:t>N2</w:t>
      </w:r>
      <w:r w:rsidRPr="006C305A">
        <w:rPr>
          <w:rFonts w:hint="eastAsia"/>
          <w:color w:val="FF0000"/>
        </w:rPr>
        <w:t>的数据合格为止，</w:t>
      </w:r>
      <w:r w:rsidRPr="006C305A">
        <w:rPr>
          <w:rFonts w:hint="eastAsia"/>
          <w:color w:val="FF0000"/>
        </w:rPr>
        <w:t>N1</w:t>
      </w:r>
      <w:r w:rsidRPr="006C305A">
        <w:rPr>
          <w:rFonts w:hint="eastAsia"/>
          <w:color w:val="FF0000"/>
        </w:rPr>
        <w:t>和</w:t>
      </w:r>
      <w:r w:rsidRPr="006C305A">
        <w:rPr>
          <w:rFonts w:hint="eastAsia"/>
          <w:color w:val="FF0000"/>
        </w:rPr>
        <w:t>N2</w:t>
      </w:r>
      <w:r w:rsidRPr="006C305A">
        <w:rPr>
          <w:rFonts w:hint="eastAsia"/>
          <w:color w:val="FF0000"/>
        </w:rPr>
        <w:t>必须同时合格。校准时，请避免这个错误。</w:t>
      </w:r>
    </w:p>
    <w:p w:rsidR="006C305A" w:rsidRPr="006C305A" w:rsidRDefault="006C305A">
      <w:pPr>
        <w:rPr>
          <w:color w:val="FF0000"/>
        </w:rPr>
      </w:pPr>
      <w:r w:rsidRPr="006C305A">
        <w:rPr>
          <w:rFonts w:hint="eastAsia"/>
          <w:color w:val="FF0000"/>
        </w:rPr>
        <w:t>6.</w:t>
      </w:r>
      <w:r>
        <w:rPr>
          <w:rFonts w:hint="eastAsia"/>
          <w:color w:val="FF0000"/>
        </w:rPr>
        <w:t>建议用</w:t>
      </w:r>
      <w:r w:rsidRPr="006C305A">
        <w:rPr>
          <w:rFonts w:hint="eastAsia"/>
          <w:color w:val="FF0000"/>
        </w:rPr>
        <w:t>WINDOWS XP</w:t>
      </w:r>
      <w:r w:rsidRPr="006C305A">
        <w:rPr>
          <w:rFonts w:hint="eastAsia"/>
          <w:color w:val="FF0000"/>
        </w:rPr>
        <w:t>进行校准。</w:t>
      </w:r>
    </w:p>
    <w:sectPr w:rsidR="006C305A" w:rsidRPr="006C305A" w:rsidSect="009B2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BC" w:rsidRDefault="00A04FBC" w:rsidP="00E3776A">
      <w:r>
        <w:separator/>
      </w:r>
    </w:p>
  </w:endnote>
  <w:endnote w:type="continuationSeparator" w:id="1">
    <w:p w:rsidR="00A04FBC" w:rsidRDefault="00A04FBC" w:rsidP="00E3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BC" w:rsidRDefault="00A04FBC" w:rsidP="00E3776A">
      <w:r>
        <w:separator/>
      </w:r>
    </w:p>
  </w:footnote>
  <w:footnote w:type="continuationSeparator" w:id="1">
    <w:p w:rsidR="00A04FBC" w:rsidRDefault="00A04FBC" w:rsidP="00E37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41ED"/>
    <w:multiLevelType w:val="singleLevel"/>
    <w:tmpl w:val="592241E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AF"/>
    <w:rsid w:val="0001284D"/>
    <w:rsid w:val="0003315B"/>
    <w:rsid w:val="001B5A38"/>
    <w:rsid w:val="001E6ED1"/>
    <w:rsid w:val="004210B1"/>
    <w:rsid w:val="00423E51"/>
    <w:rsid w:val="004C5A96"/>
    <w:rsid w:val="004F6C3B"/>
    <w:rsid w:val="00522FB1"/>
    <w:rsid w:val="00541C02"/>
    <w:rsid w:val="005B1E0F"/>
    <w:rsid w:val="006C305A"/>
    <w:rsid w:val="00734349"/>
    <w:rsid w:val="0075597D"/>
    <w:rsid w:val="00771942"/>
    <w:rsid w:val="00784908"/>
    <w:rsid w:val="007858BC"/>
    <w:rsid w:val="00873D85"/>
    <w:rsid w:val="00924151"/>
    <w:rsid w:val="00974E65"/>
    <w:rsid w:val="009B2EAF"/>
    <w:rsid w:val="009E3248"/>
    <w:rsid w:val="00A04FBC"/>
    <w:rsid w:val="00A71085"/>
    <w:rsid w:val="00D61653"/>
    <w:rsid w:val="00E3776A"/>
    <w:rsid w:val="00EE28D8"/>
    <w:rsid w:val="00EF274D"/>
    <w:rsid w:val="00F57D45"/>
    <w:rsid w:val="00FC2E74"/>
    <w:rsid w:val="7B39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76A"/>
    <w:rPr>
      <w:kern w:val="2"/>
      <w:sz w:val="18"/>
      <w:szCs w:val="18"/>
    </w:rPr>
  </w:style>
  <w:style w:type="paragraph" w:styleId="a4">
    <w:name w:val="footer"/>
    <w:basedOn w:val="a"/>
    <w:link w:val="Char0"/>
    <w:rsid w:val="00E37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76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6ED1"/>
    <w:pPr>
      <w:ind w:firstLineChars="200" w:firstLine="420"/>
    </w:pPr>
  </w:style>
  <w:style w:type="paragraph" w:styleId="a6">
    <w:name w:val="Balloon Text"/>
    <w:basedOn w:val="a"/>
    <w:link w:val="Char1"/>
    <w:rsid w:val="00784908"/>
    <w:rPr>
      <w:sz w:val="18"/>
      <w:szCs w:val="18"/>
    </w:rPr>
  </w:style>
  <w:style w:type="character" w:customStyle="1" w:styleId="Char1">
    <w:name w:val="批注框文本 Char"/>
    <w:basedOn w:val="a0"/>
    <w:link w:val="a6"/>
    <w:rsid w:val="00784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90621E-6DD2-42BD-B397-5B48BB922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吕纲</cp:lastModifiedBy>
  <cp:revision>2</cp:revision>
  <dcterms:created xsi:type="dcterms:W3CDTF">2017-06-01T09:59:00Z</dcterms:created>
  <dcterms:modified xsi:type="dcterms:W3CDTF">2017-06-01T09:59:00Z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